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769" w:rsidRDefault="002A2DFA">
      <w:pPr>
        <w:jc w:val="center"/>
        <w:rPr>
          <w:rFonts w:eastAsia="Calibri"/>
          <w:b/>
          <w:sz w:val="24"/>
          <w:szCs w:val="24"/>
        </w:rPr>
      </w:pPr>
      <w:bookmarkStart w:id="0" w:name="_GoBack"/>
      <w:bookmarkEnd w:id="0"/>
      <w:r w:rsidRPr="002A2DFA">
        <w:rPr>
          <w:rFonts w:eastAsia="Calibri"/>
          <w:b/>
          <w:sz w:val="24"/>
          <w:szCs w:val="24"/>
        </w:rPr>
        <w:t>Część  A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="009E13B6">
        <w:rPr>
          <w:rFonts w:eastAsia="Calibri"/>
          <w:b/>
          <w:bCs/>
        </w:rPr>
        <w:t>.1.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br/>
      </w:r>
      <w:r w:rsidRPr="006475EF">
        <w:rPr>
          <w:rFonts w:eastAsia="Calibri"/>
          <w:sz w:val="20"/>
          <w:szCs w:val="20"/>
        </w:rPr>
        <w:t>Pieczęć OPS</w:t>
      </w:r>
    </w:p>
    <w:p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  <w:r w:rsidR="009E13B6">
        <w:rPr>
          <w:rFonts w:eastAsia="Calibri"/>
          <w:b/>
          <w:bCs/>
          <w:sz w:val="24"/>
          <w:szCs w:val="24"/>
        </w:rPr>
        <w:t xml:space="preserve"> dla osób kwalifikowanych w sposób zdalny w czasie zagrożenia epidemicznego lub stanu epidemii</w:t>
      </w:r>
    </w:p>
    <w:p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</w:t>
      </w:r>
      <w:r w:rsidR="00DE3261">
        <w:rPr>
          <w:rFonts w:eastAsia="Calibri"/>
        </w:rPr>
        <w:t>2</w:t>
      </w:r>
      <w:r w:rsidR="007A436B">
        <w:rPr>
          <w:rFonts w:eastAsia="Calibri"/>
        </w:rPr>
        <w:t>0</w:t>
      </w:r>
      <w:r w:rsidRPr="006475EF">
        <w:rPr>
          <w:rFonts w:eastAsia="Calibri"/>
        </w:rPr>
        <w:t xml:space="preserve">%                </w:t>
      </w:r>
    </w:p>
    <w:p w:rsidR="006475EF" w:rsidRPr="00526D49" w:rsidRDefault="006475EF" w:rsidP="00526D49">
      <w:pPr>
        <w:rPr>
          <w:rFonts w:eastAsia="Calibri"/>
        </w:rPr>
      </w:pPr>
      <w:r w:rsidRPr="006475EF">
        <w:rPr>
          <w:rFonts w:eastAsia="Calibri"/>
          <w:b/>
          <w:bCs/>
        </w:rPr>
        <w:t>c/ pow</w:t>
      </w:r>
      <w:r w:rsidR="00526D49">
        <w:rPr>
          <w:rFonts w:eastAsia="Calibri"/>
          <w:b/>
          <w:bCs/>
        </w:rPr>
        <w:t>ód</w:t>
      </w:r>
      <w:r w:rsidRPr="006475EF">
        <w:rPr>
          <w:rFonts w:eastAsia="Calibri"/>
          <w:b/>
          <w:bCs/>
        </w:rPr>
        <w:t xml:space="preserve">  udzielania pomocy</w:t>
      </w:r>
      <w:r w:rsidRPr="006475EF">
        <w:rPr>
          <w:rFonts w:eastAsia="Calibri"/>
        </w:rPr>
        <w:t xml:space="preserve">:  </w:t>
      </w:r>
      <w:r w:rsidR="00B6037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19685" b="1905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EC5655" id="_x0000_t109" coordsize="21600,21600" o:spt="109" path="m,l,21600r21600,l21600,xe">
                <v:stroke joinstyle="miter"/>
                <v:path gradientshapeok="t" o:connecttype="rect"/>
              </v:shapetype>
              <v:shape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</w:p>
    <w:p w:rsidR="006475EF" w:rsidRDefault="009E13B6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zdarzenie losowe i sytuacja kryzysowa (bezpośredni związek z COVID-19)</w:t>
      </w:r>
    </w:p>
    <w:p w:rsidR="009E13B6" w:rsidRPr="006475EF" w:rsidRDefault="009E13B6" w:rsidP="006475EF">
      <w:pPr>
        <w:spacing w:line="240" w:lineRule="auto"/>
        <w:ind w:left="1416"/>
        <w:rPr>
          <w:rFonts w:eastAsia="Calibri"/>
          <w:sz w:val="20"/>
          <w:szCs w:val="20"/>
        </w:rPr>
      </w:pPr>
    </w:p>
    <w:p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B6037F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12700" b="1270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A770B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2"/>
      </w:r>
    </w:p>
    <w:p w:rsidR="006475EF" w:rsidRPr="006475EF" w:rsidRDefault="00B6037F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bookmarkStart w:id="3" w:name="_Ref442869264"/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12700" b="1270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18FE5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12700" b="1270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64551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3"/>
    </w:p>
    <w:p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3"/>
      </w:r>
      <w:r w:rsidRPr="006475EF">
        <w:rPr>
          <w:rFonts w:eastAsia="Calibri"/>
        </w:rPr>
        <w:t>:</w:t>
      </w:r>
    </w:p>
    <w:p w:rsidR="006475EF" w:rsidRPr="006475EF" w:rsidRDefault="00B6037F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12700" b="1270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18A55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:rsidR="006475EF" w:rsidRPr="006475EF" w:rsidRDefault="00B6037F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12700" b="1270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17D34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:rsidR="006475EF" w:rsidRPr="006475EF" w:rsidRDefault="00B6037F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12700" b="1270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F051C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</w:r>
    </w:p>
    <w:p w:rsidR="006475EF" w:rsidRPr="006475EF" w:rsidRDefault="00B6037F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12700" b="1270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E2EFE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:rsidR="006475EF" w:rsidRPr="006475EF" w:rsidRDefault="00B6037F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12700" b="1270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BAD80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:rsidR="006475EF" w:rsidRPr="006475EF" w:rsidRDefault="00B6037F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12700" b="1270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56456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:rsidR="006475EF" w:rsidRPr="006475EF" w:rsidRDefault="00B6037F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12700" b="1270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35C5A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:rsidR="006475EF" w:rsidRPr="006475EF" w:rsidRDefault="00B6037F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12700" b="1270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04DB7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12700" b="1270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0C8D4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:rsidR="006475EF" w:rsidRPr="006475EF" w:rsidRDefault="00B6037F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234950</wp:posOffset>
                </wp:positionV>
                <wp:extent cx="5770880" cy="1170305"/>
                <wp:effectExtent l="0" t="0" r="20320" b="10795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17030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F99AF" id="Schemat blokowy: proces 12" o:spid="_x0000_s1026" type="#_x0000_t109" style="position:absolute;margin-left:1.5pt;margin-top:18.5pt;width:454.4pt;height:92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:rsidR="006E3A35" w:rsidRDefault="006E3A35" w:rsidP="006475EF">
      <w:pPr>
        <w:spacing w:line="360" w:lineRule="auto"/>
        <w:rPr>
          <w:rFonts w:eastAsia="Calibri"/>
          <w:b/>
          <w:bCs/>
        </w:rPr>
      </w:pPr>
    </w:p>
    <w:p w:rsidR="006475EF" w:rsidRPr="006E3A35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>skierowanie</w:t>
      </w:r>
      <w:r w:rsidR="004B6754">
        <w:rPr>
          <w:rFonts w:eastAsia="Calibri"/>
          <w:b/>
          <w:bCs/>
        </w:rPr>
        <w:t xml:space="preserve"> wydaje się</w:t>
      </w:r>
      <w:r w:rsidR="007B2B7D">
        <w:rPr>
          <w:rFonts w:eastAsia="Calibri"/>
          <w:b/>
          <w:bCs/>
        </w:rPr>
        <w:t xml:space="preserve"> na </w:t>
      </w:r>
      <w:r w:rsidR="007B2B7D" w:rsidRPr="006E3A35">
        <w:rPr>
          <w:rFonts w:eastAsia="Calibri"/>
          <w:b/>
          <w:bCs/>
          <w:u w:val="single"/>
        </w:rPr>
        <w:t xml:space="preserve">Podprogram </w:t>
      </w:r>
      <w:r w:rsidR="00E0659D" w:rsidRPr="006E3A35">
        <w:rPr>
          <w:rFonts w:eastAsia="Calibri"/>
          <w:b/>
          <w:bCs/>
          <w:u w:val="single"/>
        </w:rPr>
        <w:t>20</w:t>
      </w:r>
      <w:r w:rsidR="00B17B5F" w:rsidRPr="006E3A35">
        <w:rPr>
          <w:rFonts w:eastAsia="Calibri"/>
          <w:b/>
          <w:bCs/>
          <w:u w:val="single"/>
        </w:rPr>
        <w:t>2</w:t>
      </w:r>
      <w:r w:rsidR="002A1343" w:rsidRPr="006E3A35">
        <w:rPr>
          <w:rFonts w:eastAsia="Calibri"/>
          <w:b/>
          <w:bCs/>
          <w:u w:val="single"/>
        </w:rPr>
        <w:t>1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</w:t>
      </w:r>
      <w:r w:rsidR="006E3A35">
        <w:rPr>
          <w:rFonts w:eastAsia="Calibri"/>
          <w:b/>
          <w:bCs/>
        </w:rPr>
        <w:t>……..</w:t>
      </w:r>
      <w:r w:rsidRPr="006475EF">
        <w:rPr>
          <w:rFonts w:eastAsia="Calibri"/>
          <w:b/>
          <w:bCs/>
        </w:rPr>
        <w:t>……………………………..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  <w:r w:rsidR="009E13B6">
        <w:rPr>
          <w:rFonts w:eastAsia="Calibri"/>
          <w:b/>
          <w:bCs/>
        </w:rPr>
        <w:t>, który zakwalifikował osobę lub rodzinę do pomocy żywnościowej w sposób zdalny</w:t>
      </w:r>
    </w:p>
    <w:p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</w:t>
      </w:r>
      <w:r w:rsidR="009E13B6">
        <w:rPr>
          <w:rFonts w:eastAsia="Calibri"/>
          <w:sz w:val="20"/>
          <w:szCs w:val="20"/>
        </w:rPr>
        <w:t>łam/em</w:t>
      </w:r>
      <w:r w:rsidR="005A03B7">
        <w:rPr>
          <w:rFonts w:eastAsia="Calibri"/>
          <w:sz w:val="20"/>
          <w:szCs w:val="20"/>
        </w:rPr>
        <w:t xml:space="preserve"> </w:t>
      </w:r>
      <w:r w:rsidR="009E13B6">
        <w:rPr>
          <w:rFonts w:eastAsia="Calibri"/>
          <w:sz w:val="20"/>
          <w:szCs w:val="20"/>
        </w:rPr>
        <w:t>osobę zakwalifikowaną do pomocy żywnościowej</w:t>
      </w:r>
      <w:r w:rsidR="00727634">
        <w:rPr>
          <w:rFonts w:eastAsia="Calibri"/>
          <w:sz w:val="20"/>
          <w:szCs w:val="20"/>
        </w:rPr>
        <w:t xml:space="preserve">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danych osobowych</w:t>
      </w:r>
      <w:r w:rsidR="005A03B7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="005A03B7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 xml:space="preserve">Oświadczam, że </w:t>
      </w:r>
      <w:r w:rsidR="009E13B6">
        <w:rPr>
          <w:rFonts w:eastAsia="Calibri"/>
          <w:sz w:val="20"/>
          <w:szCs w:val="20"/>
        </w:rPr>
        <w:t>poinformowałam/em</w:t>
      </w:r>
      <w:r w:rsidR="005A03B7">
        <w:rPr>
          <w:rFonts w:eastAsia="Calibri"/>
          <w:sz w:val="20"/>
          <w:szCs w:val="20"/>
        </w:rPr>
        <w:t xml:space="preserve"> </w:t>
      </w:r>
      <w:r w:rsidR="009E13B6">
        <w:rPr>
          <w:rFonts w:eastAsia="Calibri"/>
          <w:sz w:val="20"/>
          <w:szCs w:val="20"/>
        </w:rPr>
        <w:t xml:space="preserve">o </w:t>
      </w:r>
      <w:r w:rsidR="00DD50A7" w:rsidRPr="00DD50A7">
        <w:rPr>
          <w:rFonts w:eastAsia="Calibri"/>
          <w:sz w:val="20"/>
          <w:szCs w:val="20"/>
        </w:rPr>
        <w:t>praw</w:t>
      </w:r>
      <w:r w:rsidR="009E13B6">
        <w:rPr>
          <w:rFonts w:eastAsia="Calibri"/>
          <w:sz w:val="20"/>
          <w:szCs w:val="20"/>
        </w:rPr>
        <w:t>ie</w:t>
      </w:r>
      <w:r w:rsidR="00DD50A7" w:rsidRPr="00DD50A7">
        <w:rPr>
          <w:rFonts w:eastAsia="Calibri"/>
          <w:sz w:val="20"/>
          <w:szCs w:val="20"/>
        </w:rPr>
        <w:t xml:space="preserve"> dostępu dodanych osobowych oraz </w:t>
      </w:r>
      <w:r w:rsidR="009E13B6">
        <w:rPr>
          <w:rFonts w:eastAsia="Calibri"/>
          <w:sz w:val="20"/>
          <w:szCs w:val="20"/>
        </w:rPr>
        <w:t xml:space="preserve">do </w:t>
      </w:r>
      <w:r w:rsidR="00DD50A7" w:rsidRPr="00DD50A7">
        <w:rPr>
          <w:rFonts w:eastAsia="Calibri"/>
          <w:sz w:val="20"/>
          <w:szCs w:val="20"/>
        </w:rPr>
        <w:t>ich poprawiania; wniesienia pisemnego, umotywowanego żądania zaprzestania przetwarzania</w:t>
      </w:r>
      <w:r w:rsidR="005A03B7">
        <w:rPr>
          <w:rFonts w:eastAsia="Calibri"/>
          <w:sz w:val="20"/>
          <w:szCs w:val="20"/>
        </w:rPr>
        <w:t xml:space="preserve"> </w:t>
      </w:r>
      <w:r w:rsidR="00DD50A7" w:rsidRPr="00DD50A7">
        <w:rPr>
          <w:rFonts w:eastAsia="Calibri"/>
          <w:sz w:val="20"/>
          <w:szCs w:val="20"/>
        </w:rPr>
        <w:t>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>także, że podanie</w:t>
      </w:r>
      <w:r w:rsidR="005A03B7">
        <w:rPr>
          <w:rFonts w:eastAsia="Calibri"/>
          <w:sz w:val="20"/>
          <w:szCs w:val="20"/>
        </w:rPr>
        <w:t xml:space="preserve">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</w:t>
      </w:r>
      <w:r w:rsidR="009E13B6">
        <w:rPr>
          <w:rFonts w:eastAsia="Calibri"/>
          <w:sz w:val="20"/>
          <w:szCs w:val="20"/>
        </w:rPr>
        <w:t> </w:t>
      </w:r>
      <w:r w:rsidR="00091E46" w:rsidRPr="00091E46">
        <w:rPr>
          <w:rFonts w:eastAsia="Calibri"/>
          <w:sz w:val="20"/>
          <w:szCs w:val="20"/>
        </w:rPr>
        <w:t>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:rsidR="006E3A35" w:rsidRDefault="006E3A35" w:rsidP="00727634">
      <w:pPr>
        <w:spacing w:after="120"/>
        <w:ind w:left="284" w:hanging="284"/>
        <w:jc w:val="both"/>
        <w:rPr>
          <w:rFonts w:eastAsia="Calibri"/>
          <w:b/>
          <w:bCs/>
        </w:rPr>
      </w:pPr>
    </w:p>
    <w:p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</w:t>
      </w:r>
      <w:r w:rsidR="00C7472E">
        <w:rPr>
          <w:rFonts w:eastAsia="Calibri"/>
          <w:b/>
          <w:bCs/>
        </w:rPr>
        <w:t>wydającej skierowanie</w:t>
      </w:r>
    </w:p>
    <w:p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:rsidR="006E3A35" w:rsidRDefault="006E3A35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6E3A35" w:rsidRDefault="006E3A35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7B2B7D" w:rsidRPr="00C4656A" w:rsidRDefault="007B2B7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>Objaśnienie:</w:t>
      </w:r>
    </w:p>
    <w:p w:rsidR="00F16A1D" w:rsidRPr="00F16A1D" w:rsidRDefault="00F16A1D" w:rsidP="00F16A1D">
      <w:pPr>
        <w:pStyle w:val="Tekstprzypisudolnego"/>
        <w:rPr>
          <w:b/>
          <w:sz w:val="22"/>
          <w:szCs w:val="22"/>
        </w:rPr>
      </w:pPr>
      <w:r w:rsidRPr="00F16A1D">
        <w:rPr>
          <w:rFonts w:asciiTheme="minorHAnsi" w:hAnsiTheme="minorHAnsi"/>
          <w:b/>
          <w:sz w:val="22"/>
          <w:szCs w:val="22"/>
        </w:rPr>
        <w:t>Kwoty kryterium dochodowego wynoszą</w:t>
      </w:r>
      <w:r>
        <w:rPr>
          <w:rFonts w:asciiTheme="minorHAnsi" w:hAnsiTheme="minorHAnsi"/>
          <w:b/>
          <w:sz w:val="22"/>
          <w:szCs w:val="22"/>
        </w:rPr>
        <w:t>:</w:t>
      </w:r>
      <w:r w:rsidR="006E3A35">
        <w:rPr>
          <w:rFonts w:asciiTheme="minorHAnsi" w:hAnsiTheme="minorHAnsi"/>
          <w:b/>
          <w:sz w:val="22"/>
          <w:szCs w:val="22"/>
        </w:rPr>
        <w:t xml:space="preserve"> </w:t>
      </w:r>
      <w:r w:rsidR="00273606">
        <w:rPr>
          <w:b/>
          <w:sz w:val="22"/>
          <w:szCs w:val="22"/>
        </w:rPr>
        <w:t>1</w:t>
      </w:r>
      <w:r w:rsidR="002A1343">
        <w:rPr>
          <w:b/>
          <w:sz w:val="22"/>
          <w:szCs w:val="22"/>
        </w:rPr>
        <w:t>542,20</w:t>
      </w:r>
      <w:r w:rsidR="006E3A35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 xml:space="preserve">zł dla osoby samotnie gospodarującej oraz </w:t>
      </w:r>
      <w:r w:rsidR="00273606">
        <w:rPr>
          <w:b/>
          <w:sz w:val="22"/>
          <w:szCs w:val="22"/>
        </w:rPr>
        <w:t>1</w:t>
      </w:r>
      <w:r w:rsidR="002A1343">
        <w:rPr>
          <w:b/>
          <w:sz w:val="22"/>
          <w:szCs w:val="22"/>
        </w:rPr>
        <w:t>161,60</w:t>
      </w:r>
      <w:r w:rsidR="006E3A35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>zł w przypadku osoby w rodzinie</w:t>
      </w:r>
      <w:r w:rsidR="001A25CC">
        <w:rPr>
          <w:b/>
          <w:sz w:val="22"/>
          <w:szCs w:val="22"/>
        </w:rPr>
        <w:t>.</w:t>
      </w:r>
    </w:p>
    <w:p w:rsidR="00F16A1D" w:rsidRDefault="00F16A1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miesięczne obciążenie podatkiem dochodowym od osób fizycznych; </w:t>
      </w:r>
    </w:p>
    <w:p w:rsidR="00E177BC" w:rsidRPr="00C4656A" w:rsidRDefault="00750309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składki na ubezpieczenie zdrowotne określone w przepisach o </w:t>
      </w:r>
      <w:r w:rsidR="003B0159" w:rsidRPr="00C4656A">
        <w:rPr>
          <w:rFonts w:asciiTheme="minorHAnsi" w:hAnsiTheme="minorHAnsi"/>
          <w:sz w:val="21"/>
          <w:szCs w:val="21"/>
        </w:rPr>
        <w:t xml:space="preserve">świadczeniach opieki zdrowotnej </w:t>
      </w:r>
      <w:r w:rsidR="00CA6C8E" w:rsidRPr="00C4656A">
        <w:rPr>
          <w:rFonts w:asciiTheme="minorHAnsi" w:hAnsiTheme="minorHAnsi"/>
          <w:sz w:val="21"/>
          <w:szCs w:val="21"/>
        </w:rPr>
        <w:t xml:space="preserve">finansowanych ze środków publicznych </w:t>
      </w:r>
      <w:r w:rsidR="002A2DFA" w:rsidRPr="00C4656A">
        <w:rPr>
          <w:rFonts w:asciiTheme="minorHAnsi" w:hAnsiTheme="minorHAnsi"/>
          <w:sz w:val="21"/>
          <w:szCs w:val="21"/>
        </w:rPr>
        <w:t xml:space="preserve">oraz ubezpieczenia społeczne określone w odrębnych przepisach; </w:t>
      </w:r>
    </w:p>
    <w:p w:rsidR="009A4B83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kwotę alimentów świadczonych na rzecz innych osób.</w:t>
      </w: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5A03B7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:rsidR="00E2393B" w:rsidRDefault="00E2393B" w:rsidP="00E2393B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energetyczny.</w:t>
      </w:r>
    </w:p>
    <w:p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:rsidR="004220BD" w:rsidRDefault="004220BD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-  </w:t>
      </w:r>
      <w:r w:rsidRPr="00C4656A">
        <w:rPr>
          <w:rFonts w:asciiTheme="minorHAnsi" w:hAnsiTheme="minorHAnsi"/>
          <w:sz w:val="21"/>
          <w:szCs w:val="21"/>
        </w:rPr>
        <w:t xml:space="preserve">świadczenie </w:t>
      </w:r>
      <w:r w:rsidR="002B6B83">
        <w:rPr>
          <w:rFonts w:asciiTheme="minorHAnsi" w:hAnsiTheme="minorHAnsi"/>
          <w:sz w:val="21"/>
          <w:szCs w:val="21"/>
        </w:rPr>
        <w:t>wychowawczego, o którym mowa w</w:t>
      </w:r>
      <w:r w:rsidR="005A03B7">
        <w:rPr>
          <w:rFonts w:asciiTheme="minorHAnsi" w:hAnsiTheme="minorHAnsi"/>
          <w:sz w:val="21"/>
          <w:szCs w:val="21"/>
        </w:rPr>
        <w:t xml:space="preserve"> </w:t>
      </w:r>
      <w:r w:rsidR="009137BF" w:rsidRPr="009137BF">
        <w:rPr>
          <w:rFonts w:asciiTheme="minorHAnsi" w:hAnsiTheme="minorHAnsi"/>
          <w:sz w:val="21"/>
          <w:szCs w:val="21"/>
        </w:rPr>
        <w:t>ustaw</w:t>
      </w:r>
      <w:r w:rsidR="002B6B83">
        <w:rPr>
          <w:rFonts w:asciiTheme="minorHAnsi" w:hAnsiTheme="minorHAnsi"/>
          <w:sz w:val="21"/>
          <w:szCs w:val="21"/>
        </w:rPr>
        <w:t>ie</w:t>
      </w:r>
      <w:r w:rsidR="009137BF" w:rsidRPr="009137BF">
        <w:rPr>
          <w:rFonts w:asciiTheme="minorHAnsi" w:hAnsiTheme="minorHAnsi"/>
          <w:sz w:val="21"/>
          <w:szCs w:val="21"/>
        </w:rPr>
        <w:t xml:space="preserve"> z dnia 11 lutego 2016 r. o pomocy państwa w wychowaniu dzieci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r w:rsidR="00972CB3">
        <w:rPr>
          <w:rFonts w:asciiTheme="minorHAnsi" w:hAnsiTheme="minorHAnsi"/>
          <w:sz w:val="21"/>
          <w:szCs w:val="21"/>
        </w:rPr>
        <w:t xml:space="preserve">t.j. </w:t>
      </w:r>
      <w:r w:rsidR="00972CB3" w:rsidRPr="00972CB3">
        <w:rPr>
          <w:rFonts w:asciiTheme="minorHAnsi" w:hAnsiTheme="minorHAnsi"/>
          <w:sz w:val="21"/>
          <w:szCs w:val="21"/>
        </w:rPr>
        <w:t>Dz. U. z 2019 r. poz. 2407 z późn. zm.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9137BF" w:rsidRPr="009137BF">
        <w:rPr>
          <w:rFonts w:asciiTheme="minorHAnsi" w:hAnsiTheme="minorHAnsi"/>
          <w:sz w:val="21"/>
          <w:szCs w:val="21"/>
        </w:rPr>
        <w:t>,</w:t>
      </w:r>
      <w:r w:rsidR="009137BF">
        <w:rPr>
          <w:rFonts w:asciiTheme="minorHAnsi" w:hAnsiTheme="minorHAnsi"/>
          <w:sz w:val="21"/>
          <w:szCs w:val="21"/>
        </w:rPr>
        <w:t xml:space="preserve"> oraz </w:t>
      </w:r>
      <w:r w:rsidR="009137BF" w:rsidRPr="009137BF">
        <w:rPr>
          <w:rFonts w:asciiTheme="minorHAnsi" w:hAnsiTheme="minorHAnsi"/>
          <w:sz w:val="21"/>
          <w:szCs w:val="21"/>
        </w:rPr>
        <w:t xml:space="preserve">dodatku wychowawczego, o którym mowa w ustawie z dnia 9 czerwca 2011 r. o wspieraniu rodziny i systemie pieczy zastępczej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r w:rsidR="00972CB3" w:rsidRPr="001A25CC">
        <w:rPr>
          <w:rFonts w:asciiTheme="minorHAnsi" w:hAnsiTheme="minorHAnsi"/>
          <w:sz w:val="21"/>
          <w:szCs w:val="21"/>
        </w:rPr>
        <w:t>t.j. Dz. U. z 2020 r. poz. 821 z późn. zm.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2B6B83">
        <w:rPr>
          <w:rFonts w:asciiTheme="minorHAnsi" w:hAnsiTheme="minorHAnsi"/>
          <w:sz w:val="21"/>
          <w:szCs w:val="21"/>
        </w:rPr>
        <w:t>,</w:t>
      </w:r>
    </w:p>
    <w:p w:rsidR="009137BF" w:rsidRPr="00C4656A" w:rsidRDefault="009137BF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</w:t>
      </w:r>
      <w:r w:rsidRPr="009137BF">
        <w:rPr>
          <w:rFonts w:asciiTheme="minorHAnsi" w:hAnsiTheme="minorHAnsi"/>
          <w:sz w:val="21"/>
          <w:szCs w:val="21"/>
        </w:rPr>
        <w:t xml:space="preserve">świadczenia pieniężnego, o którym mowa w art. 8a ust. 1 ustawy z dnia 7 września 2007 r. o Karcie Polaka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r w:rsidR="001A25CC" w:rsidRPr="001A25CC">
        <w:rPr>
          <w:rFonts w:asciiTheme="minorHAnsi" w:hAnsiTheme="minorHAnsi"/>
          <w:sz w:val="21"/>
          <w:szCs w:val="21"/>
        </w:rPr>
        <w:t>t.j. Dz. U. z 2019 r. poz. 1598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2B6B83">
        <w:rPr>
          <w:rFonts w:asciiTheme="minorHAnsi" w:hAnsiTheme="minorHAnsi"/>
          <w:sz w:val="21"/>
          <w:szCs w:val="21"/>
        </w:rPr>
        <w:t>,</w:t>
      </w:r>
    </w:p>
    <w:p w:rsidR="00E177BC" w:rsidRPr="00C4656A" w:rsidRDefault="00E177BC" w:rsidP="001A25CC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jednorazowego pieniężnego świadczenia socjalnego, 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zasiłku celowego, 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C4656A">
        <w:rPr>
          <w:rFonts w:asciiTheme="minorHAnsi" w:hAnsiTheme="minorHAnsi"/>
          <w:sz w:val="21"/>
          <w:szCs w:val="21"/>
        </w:rPr>
        <w:t xml:space="preserve"> o systemie oświaty (stypendium szkolne),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lastRenderedPageBreak/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wartości świadczenia w naturze, 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2A2DFA" w:rsidRPr="00C4656A">
        <w:rPr>
          <w:rFonts w:asciiTheme="minorHAnsi" w:hAnsiTheme="minorHAnsi"/>
          <w:sz w:val="21"/>
          <w:szCs w:val="21"/>
        </w:rPr>
        <w:t xml:space="preserve"> o promocji zatrudnienia i instytucjach rynku pracy z tytułu wykonywania prac społecznie użytecznych,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4F6ED1" w:rsidRPr="00C4656A">
        <w:rPr>
          <w:rFonts w:asciiTheme="minorHAnsi" w:hAnsiTheme="minorHAnsi"/>
          <w:sz w:val="21"/>
          <w:szCs w:val="21"/>
        </w:rPr>
        <w:t xml:space="preserve">świadczenia pieniężnego i  pomocy pieniężnej, o której mowa w ustawie z dnia 20 marca 2015r. o działaczach opozycji antykomunistycznej oraz osobach represjonowanych z powodów politycznych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r w:rsidR="001A25CC">
        <w:t>t.j. Dz. U. z 2020 r. poz. 319 z późn. zm.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9137BF">
        <w:rPr>
          <w:rFonts w:asciiTheme="minorHAnsi" w:hAnsiTheme="minorHAnsi"/>
          <w:sz w:val="21"/>
          <w:szCs w:val="21"/>
        </w:rPr>
        <w:t>,</w:t>
      </w:r>
      <w:r w:rsidR="002A2DFA" w:rsidRPr="00C4656A">
        <w:rPr>
          <w:rFonts w:asciiTheme="minorHAnsi" w:hAnsiTheme="minorHAnsi"/>
          <w:sz w:val="21"/>
          <w:szCs w:val="21"/>
        </w:rPr>
        <w:t> </w:t>
      </w:r>
    </w:p>
    <w:p w:rsidR="009A4B83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E8056A">
        <w:rPr>
          <w:rFonts w:asciiTheme="minorHAnsi" w:hAnsiTheme="minorHAnsi"/>
          <w:sz w:val="21"/>
          <w:szCs w:val="21"/>
        </w:rPr>
        <w:t>dochodu z powierzchni użytków rolnych poniżej 1 ha przeliczeniowego.</w:t>
      </w:r>
    </w:p>
    <w:p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</w:p>
    <w:p w:rsidR="00D05963" w:rsidRPr="00C7472E" w:rsidRDefault="002A2DFA" w:rsidP="00C7472E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  <w:r w:rsidRPr="00E8056A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>W przypadku prowadzenia gospodarstwa rolnego</w:t>
      </w:r>
      <w:r w:rsidR="00925730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przyjmuje si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ę że z 1 ha przeliczeniowego uzyskuje się d</w:t>
      </w:r>
      <w:r w:rsidR="00E177BC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ochód miesięczny w wysokości </w:t>
      </w:r>
      <w:r w:rsidR="0023465E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308</w:t>
      </w:r>
      <w:r w:rsidR="001A25CC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,00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zł.</w:t>
      </w:r>
    </w:p>
    <w:sectPr w:rsidR="00D05963" w:rsidRPr="00C7472E" w:rsidSect="006E3A35">
      <w:headerReference w:type="default" r:id="rId10"/>
      <w:type w:val="continuous"/>
      <w:pgSz w:w="11906" w:h="16838"/>
      <w:pgMar w:top="1440" w:right="1080" w:bottom="851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05F" w:rsidRDefault="00D6505F" w:rsidP="00523E77">
      <w:pPr>
        <w:spacing w:after="0" w:line="240" w:lineRule="auto"/>
      </w:pPr>
      <w:r>
        <w:separator/>
      </w:r>
    </w:p>
  </w:endnote>
  <w:endnote w:type="continuationSeparator" w:id="0">
    <w:p w:rsidR="00D6505F" w:rsidRDefault="00D6505F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05F" w:rsidRDefault="00D6505F" w:rsidP="00523E77">
      <w:pPr>
        <w:spacing w:after="0" w:line="240" w:lineRule="auto"/>
      </w:pPr>
      <w:r>
        <w:separator/>
      </w:r>
    </w:p>
  </w:footnote>
  <w:footnote w:type="continuationSeparator" w:id="0">
    <w:p w:rsidR="00D6505F" w:rsidRDefault="00D6505F" w:rsidP="00523E77">
      <w:pPr>
        <w:spacing w:after="0" w:line="240" w:lineRule="auto"/>
      </w:pPr>
      <w:r>
        <w:continuationSeparator/>
      </w:r>
    </w:p>
  </w:footnote>
  <w:footnote w:id="1">
    <w:p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DE3261">
        <w:t>542,20</w:t>
      </w:r>
      <w:r>
        <w:t xml:space="preserve"> zł dla osoby</w:t>
      </w:r>
      <w:ins w:id="1" w:author="Dorota" w:date="2021-11-03T15:48:00Z">
        <w:r w:rsidR="005A03B7">
          <w:t xml:space="preserve"> </w:t>
        </w:r>
      </w:ins>
      <w:r>
        <w:t xml:space="preserve">samotnie gospodarującej oraz </w:t>
      </w:r>
      <w:r w:rsidR="00F93732">
        <w:t>1</w:t>
      </w:r>
      <w:del w:id="2" w:author="Król Katarzyna" w:date="2021-05-05T09:08:00Z">
        <w:r w:rsidR="00DE3261" w:rsidDel="00014E43">
          <w:delText> </w:delText>
        </w:r>
      </w:del>
      <w:r w:rsidR="00DE3261">
        <w:t>161,60</w:t>
      </w:r>
      <w:r>
        <w:t xml:space="preserve"> zł w przypadku osoby w rodzinie</w:t>
      </w:r>
    </w:p>
  </w:footnote>
  <w:footnote w:id="2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3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DE" w:rsidRDefault="00935FFE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>
          <wp:extent cx="6188710" cy="814705"/>
          <wp:effectExtent l="0" t="0" r="254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A9"/>
    <w:rsid w:val="00014E43"/>
    <w:rsid w:val="00015D27"/>
    <w:rsid w:val="000224D0"/>
    <w:rsid w:val="00027CB9"/>
    <w:rsid w:val="00055BC7"/>
    <w:rsid w:val="00055F0D"/>
    <w:rsid w:val="00077F67"/>
    <w:rsid w:val="0008311A"/>
    <w:rsid w:val="00091E46"/>
    <w:rsid w:val="000A42AE"/>
    <w:rsid w:val="000E498A"/>
    <w:rsid w:val="00125A4B"/>
    <w:rsid w:val="00126418"/>
    <w:rsid w:val="001312C1"/>
    <w:rsid w:val="001375B9"/>
    <w:rsid w:val="00143364"/>
    <w:rsid w:val="00180DBF"/>
    <w:rsid w:val="001A25CC"/>
    <w:rsid w:val="001C0458"/>
    <w:rsid w:val="001C5B86"/>
    <w:rsid w:val="00215578"/>
    <w:rsid w:val="00217D4C"/>
    <w:rsid w:val="0023465E"/>
    <w:rsid w:val="00241ECC"/>
    <w:rsid w:val="002435F2"/>
    <w:rsid w:val="00255F8A"/>
    <w:rsid w:val="00273606"/>
    <w:rsid w:val="002830C1"/>
    <w:rsid w:val="002A1343"/>
    <w:rsid w:val="002A2DFA"/>
    <w:rsid w:val="002B6B83"/>
    <w:rsid w:val="002D6FFC"/>
    <w:rsid w:val="002D7222"/>
    <w:rsid w:val="002E299F"/>
    <w:rsid w:val="00311CC7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9E6"/>
    <w:rsid w:val="003F5360"/>
    <w:rsid w:val="004220BD"/>
    <w:rsid w:val="00481461"/>
    <w:rsid w:val="00493D9A"/>
    <w:rsid w:val="004A1D81"/>
    <w:rsid w:val="004B1FA4"/>
    <w:rsid w:val="004B6754"/>
    <w:rsid w:val="004C7796"/>
    <w:rsid w:val="004E3F43"/>
    <w:rsid w:val="004F50E1"/>
    <w:rsid w:val="004F6ED1"/>
    <w:rsid w:val="00523E77"/>
    <w:rsid w:val="00526D49"/>
    <w:rsid w:val="00531BDD"/>
    <w:rsid w:val="00532027"/>
    <w:rsid w:val="0056355F"/>
    <w:rsid w:val="0057121E"/>
    <w:rsid w:val="005A03B7"/>
    <w:rsid w:val="005D2BDA"/>
    <w:rsid w:val="005E59DE"/>
    <w:rsid w:val="005F0A0E"/>
    <w:rsid w:val="00607852"/>
    <w:rsid w:val="006217C4"/>
    <w:rsid w:val="0063465A"/>
    <w:rsid w:val="00634A4C"/>
    <w:rsid w:val="006410F1"/>
    <w:rsid w:val="006475EF"/>
    <w:rsid w:val="00684132"/>
    <w:rsid w:val="006A0182"/>
    <w:rsid w:val="006E00D5"/>
    <w:rsid w:val="006E2341"/>
    <w:rsid w:val="006E3A35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466BD"/>
    <w:rsid w:val="00875E32"/>
    <w:rsid w:val="008F33BA"/>
    <w:rsid w:val="00902B85"/>
    <w:rsid w:val="009137BF"/>
    <w:rsid w:val="00925730"/>
    <w:rsid w:val="00931963"/>
    <w:rsid w:val="00935FFE"/>
    <w:rsid w:val="009700A0"/>
    <w:rsid w:val="00972CB3"/>
    <w:rsid w:val="0097476D"/>
    <w:rsid w:val="00985C8D"/>
    <w:rsid w:val="0098697B"/>
    <w:rsid w:val="00994295"/>
    <w:rsid w:val="009A4042"/>
    <w:rsid w:val="009A4B83"/>
    <w:rsid w:val="009B4350"/>
    <w:rsid w:val="009D7316"/>
    <w:rsid w:val="009E13B6"/>
    <w:rsid w:val="009E78B7"/>
    <w:rsid w:val="00A31EBE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037F"/>
    <w:rsid w:val="00B615D4"/>
    <w:rsid w:val="00BB0DD5"/>
    <w:rsid w:val="00BF38CD"/>
    <w:rsid w:val="00C4656A"/>
    <w:rsid w:val="00C7472E"/>
    <w:rsid w:val="00CA6C8E"/>
    <w:rsid w:val="00CB2DAC"/>
    <w:rsid w:val="00CE3B50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6505F"/>
    <w:rsid w:val="00D72C4F"/>
    <w:rsid w:val="00D87FA9"/>
    <w:rsid w:val="00D93620"/>
    <w:rsid w:val="00DD50A7"/>
    <w:rsid w:val="00DE3261"/>
    <w:rsid w:val="00DF76F4"/>
    <w:rsid w:val="00E0126E"/>
    <w:rsid w:val="00E03387"/>
    <w:rsid w:val="00E0659D"/>
    <w:rsid w:val="00E14CAE"/>
    <w:rsid w:val="00E177BC"/>
    <w:rsid w:val="00E2393B"/>
    <w:rsid w:val="00E450ED"/>
    <w:rsid w:val="00E55F70"/>
    <w:rsid w:val="00E579EC"/>
    <w:rsid w:val="00E7744D"/>
    <w:rsid w:val="00E8056A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E7069"/>
    <w:rsid w:val="00FF5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4E08745-764C-44D0-95F6-59BD0176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3C9D0-9F21-4B9B-B7D8-047784EF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Kierownik GOPS</cp:lastModifiedBy>
  <cp:revision>2</cp:revision>
  <cp:lastPrinted>2019-02-15T08:29:00Z</cp:lastPrinted>
  <dcterms:created xsi:type="dcterms:W3CDTF">2021-11-09T21:22:00Z</dcterms:created>
  <dcterms:modified xsi:type="dcterms:W3CDTF">2021-11-09T21:22:00Z</dcterms:modified>
</cp:coreProperties>
</file>