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:rsidR="006475EF" w:rsidRPr="006475EF" w:rsidRDefault="009F1C54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14ABE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9F1C5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3249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9F1C54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A2A2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9F1C5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AFCA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9F1C54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20AE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9F1C54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DE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9F1C54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6C41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9F1C54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12700" b="1270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274C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12700" b="1270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10FB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9F1C54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291A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9F1C54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E024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9F1C54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D515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9F1C54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C6E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9F1C54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2A6B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9F1C54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A115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9F1C54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3425B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9F1C54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D3B4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A31F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9F1C54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106170"/>
                <wp:effectExtent l="0" t="0" r="20320" b="1778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061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B4FD" id="Schemat blokowy: proces 12" o:spid="_x0000_s1026" type="#_x0000_t109" style="position:absolute;margin-left:1.85pt;margin-top:18.15pt;width:454.4pt;height:8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AA3533" w:rsidRDefault="00AA3533" w:rsidP="006475EF">
      <w:pPr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</w:t>
      </w:r>
      <w:r w:rsidR="007B2B7D" w:rsidRPr="00AA3533">
        <w:rPr>
          <w:rFonts w:eastAsia="Calibri"/>
          <w:b/>
          <w:bCs/>
          <w:u w:val="single"/>
        </w:rPr>
        <w:t xml:space="preserve">Podprogram </w:t>
      </w:r>
      <w:r w:rsidR="00E0659D" w:rsidRPr="00AA3533">
        <w:rPr>
          <w:rFonts w:eastAsia="Calibri"/>
          <w:b/>
          <w:bCs/>
          <w:u w:val="single"/>
        </w:rPr>
        <w:t>20</w:t>
      </w:r>
      <w:r w:rsidR="00B17B5F" w:rsidRPr="00AA3533">
        <w:rPr>
          <w:rFonts w:eastAsia="Calibri"/>
          <w:b/>
          <w:bCs/>
          <w:u w:val="single"/>
        </w:rPr>
        <w:t>2</w:t>
      </w:r>
      <w:r w:rsidR="008D2829" w:rsidRPr="00AA3533">
        <w:rPr>
          <w:rFonts w:eastAsia="Calibri"/>
          <w:b/>
          <w:bCs/>
          <w:u w:val="single"/>
        </w:rPr>
        <w:t>1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</w:t>
      </w:r>
      <w:r w:rsidR="00AA3533">
        <w:rPr>
          <w:rFonts w:eastAsia="Calibri"/>
          <w:b/>
          <w:bCs/>
        </w:rPr>
        <w:t>…….</w:t>
      </w:r>
      <w:r w:rsidRPr="006475EF">
        <w:rPr>
          <w:rFonts w:eastAsia="Calibri"/>
          <w:b/>
          <w:bCs/>
        </w:rPr>
        <w:t>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AA3533">
      <w:pPr>
        <w:spacing w:after="1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FA0444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="00FA0444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AA3533" w:rsidRDefault="00AA3533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7B2B7D" w:rsidRPr="00AA3533" w:rsidRDefault="006475EF" w:rsidP="00AA353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>
        <w:rPr>
          <w:b/>
        </w:rPr>
        <w:t>1542,20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1161,60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FA0444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="00FA0444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rPr>
          <w:rFonts w:asciiTheme="minorHAnsi" w:hAnsiTheme="minorHAnsi"/>
          <w:sz w:val="21"/>
          <w:szCs w:val="21"/>
        </w:rPr>
        <w:t xml:space="preserve">t.j. </w:t>
      </w:r>
      <w:r w:rsidR="004A4688" w:rsidRPr="00972CB3">
        <w:rPr>
          <w:rFonts w:asciiTheme="minorHAnsi" w:hAnsiTheme="minorHAnsi"/>
          <w:sz w:val="21"/>
          <w:szCs w:val="21"/>
        </w:rPr>
        <w:t>Dz. U. z 2019 r. poz. 2407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t.j. Dz. U. z 2020 r. poz. 821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 w:rsidRPr="001A25CC">
        <w:rPr>
          <w:rFonts w:asciiTheme="minorHAnsi" w:hAnsiTheme="minorHAnsi"/>
          <w:sz w:val="21"/>
          <w:szCs w:val="21"/>
        </w:rPr>
        <w:t>t.j.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r w:rsidR="004A4688">
        <w:t>t.j. Dz. U. z 2020 r. poz. 319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9F1C54">
        <w:rPr>
          <w:rFonts w:asciiTheme="minorHAnsi" w:hAnsiTheme="minorHAnsi" w:cstheme="minorHAnsi"/>
          <w:sz w:val="24"/>
          <w:szCs w:val="24"/>
          <w:lang w:eastAsia="pl-PL"/>
        </w:rPr>
        <w:t>Centrum Usług Społecznych w Adamówce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9F1C54">
        <w:rPr>
          <w:rFonts w:asciiTheme="minorHAnsi" w:hAnsiTheme="minorHAnsi" w:cstheme="minorHAnsi"/>
          <w:sz w:val="24"/>
          <w:szCs w:val="24"/>
          <w:lang w:eastAsia="pl-PL"/>
        </w:rPr>
        <w:t xml:space="preserve"> Adamówka 97, 37-534 Adamówka 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9F1C54">
        <w:rPr>
          <w:rFonts w:asciiTheme="minorHAnsi" w:hAnsiTheme="minorHAnsi" w:cstheme="minorHAnsi"/>
          <w:sz w:val="24"/>
          <w:szCs w:val="24"/>
          <w:lang w:eastAsia="pl-PL"/>
        </w:rPr>
        <w:t xml:space="preserve"> iod@adamowka.pl</w:t>
      </w:r>
      <w:r w:rsidR="00FA044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 w:rsidR="00FA0444"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FA044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9F1C54" w:rsidRDefault="009F1C54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9F1C54" w:rsidRDefault="009F1C54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9F1C54" w:rsidRPr="009E4FCA" w:rsidRDefault="009F1C54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</w:t>
      </w:r>
      <w:r w:rsidR="00FA044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AA3533">
      <w:headerReference w:type="default" r:id="rId10"/>
      <w:type w:val="continuous"/>
      <w:pgSz w:w="11906" w:h="16838"/>
      <w:pgMar w:top="1440" w:right="1080" w:bottom="709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3F" w:rsidRDefault="006F2E3F" w:rsidP="00523E77">
      <w:pPr>
        <w:spacing w:after="0" w:line="240" w:lineRule="auto"/>
      </w:pPr>
      <w:r>
        <w:separator/>
      </w:r>
    </w:p>
  </w:endnote>
  <w:endnote w:type="continuationSeparator" w:id="0">
    <w:p w:rsidR="006F2E3F" w:rsidRDefault="006F2E3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3F" w:rsidRDefault="006F2E3F" w:rsidP="00523E77">
      <w:pPr>
        <w:spacing w:after="0" w:line="240" w:lineRule="auto"/>
      </w:pPr>
      <w:r>
        <w:separator/>
      </w:r>
    </w:p>
  </w:footnote>
  <w:footnote w:type="continuationSeparator" w:id="0">
    <w:p w:rsidR="006F2E3F" w:rsidRDefault="006F2E3F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8D2829">
        <w:t>542,20</w:t>
      </w:r>
      <w:r>
        <w:t xml:space="preserve"> zł dla osoby</w:t>
      </w:r>
      <w:ins w:id="0" w:author="Dorota" w:date="2021-11-03T15:47:00Z">
        <w:r w:rsidR="00E2328E">
          <w:t xml:space="preserve"> </w:t>
        </w:r>
      </w:ins>
      <w:r>
        <w:t xml:space="preserve">samotnie gospodarującej oraz </w:t>
      </w:r>
      <w:r w:rsidR="00F93732">
        <w:t>1</w:t>
      </w:r>
      <w:r w:rsidR="008D2829">
        <w:t>161,60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61BDA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778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2840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6F2E3F"/>
    <w:rsid w:val="00710BD3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A4401"/>
    <w:rsid w:val="007B2B7D"/>
    <w:rsid w:val="007E708F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9F1C54"/>
    <w:rsid w:val="00A87377"/>
    <w:rsid w:val="00A94652"/>
    <w:rsid w:val="00A95CB1"/>
    <w:rsid w:val="00AA3533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B1EFA"/>
    <w:rsid w:val="00BE589D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28E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0444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7A8B2C-47E8-4BFC-A568-3F750183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16DC-CC90-4B6D-B3F2-6B802723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Kierownik GOPS</cp:lastModifiedBy>
  <cp:revision>2</cp:revision>
  <cp:lastPrinted>2019-02-15T08:29:00Z</cp:lastPrinted>
  <dcterms:created xsi:type="dcterms:W3CDTF">2021-11-09T21:20:00Z</dcterms:created>
  <dcterms:modified xsi:type="dcterms:W3CDTF">2021-11-09T21:20:00Z</dcterms:modified>
</cp:coreProperties>
</file>